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Coronavirus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1D5FC5"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w:t>
      </w:r>
      <w:proofErr w:type="gramStart"/>
      <w:r w:rsidR="00712923">
        <w:rPr>
          <w:rFonts w:ascii="Arial" w:hAnsi="Arial" w:cs="Arial"/>
          <w:sz w:val="24"/>
          <w:szCs w:val="24"/>
        </w:rPr>
        <w:t xml:space="preserve">des </w:t>
      </w:r>
      <w:r w:rsidR="007B159D">
        <w:rPr>
          <w:rFonts w:ascii="Arial" w:hAnsi="Arial" w:cs="Arial"/>
          <w:sz w:val="24"/>
          <w:szCs w:val="24"/>
        </w:rPr>
        <w:t xml:space="preserve"> RKI</w:t>
      </w:r>
      <w:proofErr w:type="gramEnd"/>
      <w:r w:rsidR="007B159D">
        <w:rPr>
          <w:rFonts w:ascii="Arial" w:hAnsi="Arial" w:cs="Arial"/>
          <w:sz w:val="24"/>
          <w:szCs w:val="24"/>
        </w:rPr>
        <w:t xml:space="preserve">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1D5FC5"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proofErr w:type="gramStart"/>
      <w:r w:rsidR="00A569D3">
        <w:rPr>
          <w:rFonts w:ascii="Arial" w:hAnsi="Arial" w:cs="Arial"/>
          <w:sz w:val="24"/>
          <w:szCs w:val="24"/>
        </w:rPr>
        <w:t xml:space="preserve">keine </w:t>
      </w:r>
      <w:r w:rsidR="00DE6148">
        <w:rPr>
          <w:rFonts w:ascii="Arial" w:hAnsi="Arial" w:cs="Arial"/>
          <w:sz w:val="24"/>
          <w:szCs w:val="24"/>
        </w:rPr>
        <w:t xml:space="preserve"> zusätzlichen</w:t>
      </w:r>
      <w:proofErr w:type="gramEnd"/>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Coronavirus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1D5FC5"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1D5FC5"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Playlist des BZgA: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1D5FC5"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1D5FC5"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 xml:space="preserve">Schülerfahrten </w:t>
      </w:r>
      <w:proofErr w:type="spellStart"/>
      <w:r w:rsidR="00BF7751" w:rsidRPr="00583E0E">
        <w:rPr>
          <w:b/>
          <w:szCs w:val="24"/>
        </w:rPr>
        <w:t>u.ä.</w:t>
      </w:r>
      <w:proofErr w:type="spellEnd"/>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Coronavirus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xml:space="preserve">-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Coronavirus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1D5FC5"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BZgA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BZgA: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1D5FC5"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1D5FC5"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r w:rsidRPr="003873F4">
        <w:rPr>
          <w:b/>
          <w:szCs w:val="24"/>
        </w:rPr>
        <w:t>Coronavirus-</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2A317" w14:textId="77777777" w:rsidR="001D5FC5" w:rsidRDefault="001D5FC5" w:rsidP="00A569D3">
      <w:pPr>
        <w:spacing w:after="0" w:line="240" w:lineRule="auto"/>
      </w:pPr>
      <w:r>
        <w:separator/>
      </w:r>
    </w:p>
  </w:endnote>
  <w:endnote w:type="continuationSeparator" w:id="0">
    <w:p w14:paraId="780F6578" w14:textId="77777777" w:rsidR="001D5FC5" w:rsidRDefault="001D5FC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37C1" w14:textId="77777777" w:rsidR="001D5FC5" w:rsidRDefault="001D5FC5" w:rsidP="00A569D3">
      <w:pPr>
        <w:spacing w:after="0" w:line="240" w:lineRule="auto"/>
      </w:pPr>
      <w:r>
        <w:separator/>
      </w:r>
    </w:p>
  </w:footnote>
  <w:footnote w:type="continuationSeparator" w:id="0">
    <w:p w14:paraId="2E957649" w14:textId="77777777" w:rsidR="001D5FC5" w:rsidRDefault="001D5FC5"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5FC5"/>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2BA6"/>
    <w:rsid w:val="00583E0E"/>
    <w:rsid w:val="005875BF"/>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Frank Pfaffenberger</cp:lastModifiedBy>
  <cp:revision>2</cp:revision>
  <dcterms:created xsi:type="dcterms:W3CDTF">2020-03-01T10:58:00Z</dcterms:created>
  <dcterms:modified xsi:type="dcterms:W3CDTF">2020-03-01T10:58:00Z</dcterms:modified>
</cp:coreProperties>
</file>